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6C" w:rsidRPr="0001446C" w:rsidRDefault="0001446C" w:rsidP="000D21EE">
      <w:pPr>
        <w:jc w:val="center"/>
        <w:rPr>
          <w:rFonts w:ascii="Arial" w:eastAsia="Arial" w:hAnsi="Arial" w:cs="Arial"/>
          <w:b/>
          <w:bCs/>
          <w:sz w:val="32"/>
          <w:szCs w:val="32"/>
          <w:lang w:val="en-GB" w:eastAsia="en-US"/>
        </w:rPr>
      </w:pPr>
      <w:r w:rsidRPr="0001446C">
        <w:rPr>
          <w:rFonts w:ascii="Arial" w:eastAsia="Arial" w:hAnsi="Arial" w:cs="Arial"/>
          <w:b/>
          <w:bCs/>
          <w:sz w:val="32"/>
          <w:szCs w:val="32"/>
          <w:lang w:val="en-GB" w:eastAsia="en-US"/>
        </w:rPr>
        <w:t>Title</w:t>
      </w:r>
      <w:r w:rsidR="00103848">
        <w:rPr>
          <w:rFonts w:ascii="Arial" w:eastAsia="Arial" w:hAnsi="Arial" w:cs="Arial"/>
          <w:b/>
          <w:bCs/>
          <w:sz w:val="32"/>
          <w:szCs w:val="32"/>
          <w:lang w:val="en-GB" w:eastAsia="en-US"/>
        </w:rPr>
        <w:t xml:space="preserve"> of the </w:t>
      </w:r>
      <w:r w:rsidR="00BD5403">
        <w:rPr>
          <w:rFonts w:ascii="Arial" w:eastAsia="Arial" w:hAnsi="Arial" w:cs="Arial"/>
          <w:b/>
          <w:bCs/>
          <w:sz w:val="32"/>
          <w:szCs w:val="32"/>
          <w:lang w:val="en-GB" w:eastAsia="en-US"/>
        </w:rPr>
        <w:t>poster</w:t>
      </w:r>
      <w:bookmarkStart w:id="0" w:name="_GoBack"/>
      <w:bookmarkEnd w:id="0"/>
      <w:r w:rsidRPr="0001446C">
        <w:rPr>
          <w:rFonts w:ascii="Arial" w:eastAsia="Arial" w:hAnsi="Arial" w:cs="Arial"/>
          <w:b/>
          <w:bCs/>
          <w:sz w:val="32"/>
          <w:szCs w:val="32"/>
          <w:lang w:val="en-GB" w:eastAsia="en-US"/>
        </w:rPr>
        <w:t xml:space="preserve"> (Arial </w:t>
      </w:r>
      <w:r w:rsidR="00103848" w:rsidRPr="0001446C">
        <w:rPr>
          <w:rFonts w:ascii="Arial" w:eastAsia="Arial" w:hAnsi="Arial" w:cs="Arial"/>
          <w:b/>
          <w:bCs/>
          <w:sz w:val="32"/>
          <w:szCs w:val="32"/>
          <w:lang w:val="en-GB" w:eastAsia="en-US"/>
        </w:rPr>
        <w:t xml:space="preserve">bold </w:t>
      </w:r>
      <w:r w:rsidRPr="0001446C">
        <w:rPr>
          <w:rFonts w:ascii="Arial" w:eastAsia="Arial" w:hAnsi="Arial" w:cs="Arial"/>
          <w:b/>
          <w:bCs/>
          <w:sz w:val="32"/>
          <w:szCs w:val="32"/>
          <w:lang w:val="en-GB" w:eastAsia="en-US"/>
        </w:rPr>
        <w:t xml:space="preserve">16 </w:t>
      </w:r>
      <w:proofErr w:type="spellStart"/>
      <w:r w:rsidRPr="0001446C">
        <w:rPr>
          <w:rFonts w:ascii="Arial" w:eastAsia="Arial" w:hAnsi="Arial" w:cs="Arial"/>
          <w:b/>
          <w:bCs/>
          <w:sz w:val="32"/>
          <w:szCs w:val="32"/>
          <w:lang w:val="en-GB" w:eastAsia="en-US"/>
        </w:rPr>
        <w:t>pt</w:t>
      </w:r>
      <w:proofErr w:type="spellEnd"/>
      <w:r w:rsidRPr="0001446C">
        <w:rPr>
          <w:rFonts w:ascii="Arial" w:eastAsia="Arial" w:hAnsi="Arial" w:cs="Arial"/>
          <w:b/>
          <w:bCs/>
          <w:sz w:val="32"/>
          <w:szCs w:val="32"/>
          <w:lang w:val="en-GB" w:eastAsia="en-US"/>
        </w:rPr>
        <w:t>)</w:t>
      </w:r>
    </w:p>
    <w:p w:rsidR="0001446C" w:rsidRPr="0001446C" w:rsidRDefault="0001446C" w:rsidP="000D21EE">
      <w:pPr>
        <w:spacing w:after="360"/>
        <w:jc w:val="center"/>
        <w:rPr>
          <w:rFonts w:ascii="Arial" w:eastAsia="Arial" w:hAnsi="Arial" w:cs="Arial"/>
          <w:sz w:val="24"/>
          <w:szCs w:val="24"/>
          <w:lang w:val="en-GB" w:eastAsia="en-US"/>
        </w:rPr>
      </w:pPr>
      <w:r w:rsidRPr="0001446C">
        <w:rPr>
          <w:rFonts w:ascii="Arial" w:eastAsia="Arial" w:hAnsi="Arial" w:cs="Arial"/>
          <w:sz w:val="24"/>
          <w:szCs w:val="24"/>
          <w:u w:val="single"/>
          <w:lang w:val="en-GB" w:eastAsia="en-US"/>
        </w:rPr>
        <w:t xml:space="preserve">Presenting </w:t>
      </w:r>
      <w:proofErr w:type="spellStart"/>
      <w:r w:rsidRPr="0001446C">
        <w:rPr>
          <w:rFonts w:ascii="Arial" w:eastAsia="Arial" w:hAnsi="Arial" w:cs="Arial"/>
          <w:sz w:val="24"/>
          <w:szCs w:val="24"/>
          <w:u w:val="single"/>
          <w:lang w:val="en-GB" w:eastAsia="en-US"/>
        </w:rPr>
        <w:t>Author</w:t>
      </w:r>
      <w:r w:rsidRPr="0001446C">
        <w:rPr>
          <w:rFonts w:ascii="Arial" w:eastAsia="Arial" w:hAnsi="Arial" w:cs="Arial"/>
          <w:sz w:val="24"/>
          <w:szCs w:val="24"/>
          <w:lang w:val="en-GB" w:eastAsia="en-US"/>
        </w:rPr>
        <w:t>,</w:t>
      </w:r>
      <w:r w:rsidRPr="0001446C">
        <w:rPr>
          <w:rFonts w:ascii="Arial" w:eastAsia="Arial" w:hAnsi="Arial" w:cs="Arial"/>
          <w:sz w:val="24"/>
          <w:szCs w:val="24"/>
          <w:vertAlign w:val="superscript"/>
          <w:lang w:val="en-GB" w:eastAsia="en-US"/>
        </w:rPr>
        <w:t>a</w:t>
      </w:r>
      <w:proofErr w:type="spellEnd"/>
      <w:r w:rsidRPr="0001446C">
        <w:rPr>
          <w:rFonts w:ascii="Arial" w:eastAsia="Arial" w:hAnsi="Arial" w:cs="Arial"/>
          <w:sz w:val="24"/>
          <w:szCs w:val="24"/>
          <w:lang w:val="en-GB" w:eastAsia="en-US"/>
        </w:rPr>
        <w:t xml:space="preserve"> Second </w:t>
      </w:r>
      <w:proofErr w:type="spellStart"/>
      <w:r w:rsidRPr="0001446C">
        <w:rPr>
          <w:rFonts w:ascii="Arial" w:eastAsia="Arial" w:hAnsi="Arial" w:cs="Arial"/>
          <w:sz w:val="24"/>
          <w:szCs w:val="24"/>
          <w:lang w:val="en-GB" w:eastAsia="en-US"/>
        </w:rPr>
        <w:t>Author,</w:t>
      </w:r>
      <w:r w:rsidRPr="0001446C">
        <w:rPr>
          <w:rFonts w:ascii="Arial" w:eastAsia="Arial" w:hAnsi="Arial" w:cs="Arial"/>
          <w:sz w:val="24"/>
          <w:szCs w:val="24"/>
          <w:vertAlign w:val="superscript"/>
          <w:lang w:val="en-GB" w:eastAsia="en-US"/>
        </w:rPr>
        <w:t>b</w:t>
      </w:r>
      <w:proofErr w:type="spellEnd"/>
      <w:r w:rsidRPr="0001446C">
        <w:rPr>
          <w:rFonts w:ascii="Arial" w:eastAsia="Arial" w:hAnsi="Arial" w:cs="Arial"/>
          <w:sz w:val="24"/>
          <w:szCs w:val="24"/>
          <w:lang w:val="en-GB" w:eastAsia="en-US"/>
        </w:rPr>
        <w:t xml:space="preserve"> …, Last Author*</w:t>
      </w:r>
      <w:r w:rsidRPr="0001446C">
        <w:rPr>
          <w:rFonts w:ascii="Arial" w:eastAsia="Arial" w:hAnsi="Arial" w:cs="Arial"/>
          <w:sz w:val="24"/>
          <w:szCs w:val="24"/>
          <w:vertAlign w:val="superscript"/>
          <w:lang w:val="en-GB" w:eastAsia="en-US"/>
        </w:rPr>
        <w:t>a</w:t>
      </w:r>
      <w:r w:rsidRPr="0001446C">
        <w:rPr>
          <w:rFonts w:ascii="Arial" w:eastAsia="Arial" w:hAnsi="Arial" w:cs="Arial"/>
          <w:sz w:val="24"/>
          <w:szCs w:val="24"/>
          <w:lang w:val="en-GB" w:eastAsia="en-US"/>
        </w:rPr>
        <w:t xml:space="preserve"> (Arial 12 </w:t>
      </w:r>
      <w:proofErr w:type="spellStart"/>
      <w:r w:rsidRPr="0001446C">
        <w:rPr>
          <w:rFonts w:ascii="Arial" w:eastAsia="Arial" w:hAnsi="Arial" w:cs="Arial"/>
          <w:sz w:val="24"/>
          <w:szCs w:val="24"/>
          <w:lang w:val="en-GB" w:eastAsia="en-US"/>
        </w:rPr>
        <w:t>pt</w:t>
      </w:r>
      <w:proofErr w:type="spellEnd"/>
      <w:r w:rsidR="00E177D7">
        <w:rPr>
          <w:rFonts w:ascii="Arial" w:eastAsia="Arial" w:hAnsi="Arial" w:cs="Arial"/>
          <w:sz w:val="24"/>
          <w:szCs w:val="24"/>
          <w:lang w:val="en-GB" w:eastAsia="en-US"/>
        </w:rPr>
        <w:t xml:space="preserve">; first name, last name: </w:t>
      </w:r>
      <w:r w:rsidR="00E177D7" w:rsidRPr="00506E9D">
        <w:rPr>
          <w:rFonts w:ascii="Arial" w:eastAsia="Arial" w:hAnsi="Arial" w:cs="Arial"/>
          <w:sz w:val="24"/>
          <w:szCs w:val="24"/>
          <w:u w:val="single"/>
          <w:lang w:val="en-GB" w:eastAsia="en-US"/>
        </w:rPr>
        <w:t xml:space="preserve">Jane </w:t>
      </w:r>
      <w:proofErr w:type="spellStart"/>
      <w:r w:rsidR="00E177D7" w:rsidRPr="00506E9D">
        <w:rPr>
          <w:rFonts w:ascii="Arial" w:eastAsia="Arial" w:hAnsi="Arial" w:cs="Arial"/>
          <w:sz w:val="24"/>
          <w:szCs w:val="24"/>
          <w:u w:val="single"/>
          <w:lang w:val="en-GB" w:eastAsia="en-US"/>
        </w:rPr>
        <w:t>Doe</w:t>
      </w:r>
      <w:r w:rsidR="00E177D7">
        <w:rPr>
          <w:rFonts w:ascii="Arial" w:eastAsia="Arial" w:hAnsi="Arial" w:cs="Arial"/>
          <w:sz w:val="24"/>
          <w:szCs w:val="24"/>
          <w:lang w:val="en-GB" w:eastAsia="en-US"/>
        </w:rPr>
        <w:t>,</w:t>
      </w:r>
      <w:r w:rsidR="00C812C0" w:rsidRPr="00506E9D">
        <w:rPr>
          <w:rFonts w:ascii="Arial" w:eastAsia="Arial" w:hAnsi="Arial" w:cs="Arial"/>
          <w:sz w:val="24"/>
          <w:szCs w:val="24"/>
          <w:vertAlign w:val="superscript"/>
          <w:lang w:val="en-GB" w:eastAsia="en-US"/>
        </w:rPr>
        <w:t>a</w:t>
      </w:r>
      <w:proofErr w:type="spellEnd"/>
      <w:r w:rsidR="00E177D7">
        <w:rPr>
          <w:rFonts w:ascii="Arial" w:eastAsia="Arial" w:hAnsi="Arial" w:cs="Arial"/>
          <w:sz w:val="24"/>
          <w:szCs w:val="24"/>
          <w:lang w:val="en-GB" w:eastAsia="en-US"/>
        </w:rPr>
        <w:t xml:space="preserve"> John </w:t>
      </w:r>
      <w:proofErr w:type="spellStart"/>
      <w:r w:rsidR="00E177D7">
        <w:rPr>
          <w:rFonts w:ascii="Arial" w:eastAsia="Arial" w:hAnsi="Arial" w:cs="Arial"/>
          <w:sz w:val="24"/>
          <w:szCs w:val="24"/>
          <w:lang w:val="en-GB" w:eastAsia="en-US"/>
        </w:rPr>
        <w:t>Smith,</w:t>
      </w:r>
      <w:r w:rsidR="00C812C0" w:rsidRPr="00506E9D">
        <w:rPr>
          <w:rFonts w:ascii="Arial" w:eastAsia="Arial" w:hAnsi="Arial" w:cs="Arial"/>
          <w:sz w:val="24"/>
          <w:szCs w:val="24"/>
          <w:vertAlign w:val="superscript"/>
          <w:lang w:val="en-GB" w:eastAsia="en-US"/>
        </w:rPr>
        <w:t>b</w:t>
      </w:r>
      <w:proofErr w:type="spellEnd"/>
      <w:r w:rsidR="00E177D7">
        <w:rPr>
          <w:rFonts w:ascii="Arial" w:eastAsia="Arial" w:hAnsi="Arial" w:cs="Arial"/>
          <w:sz w:val="24"/>
          <w:szCs w:val="24"/>
          <w:lang w:val="en-GB" w:eastAsia="en-US"/>
        </w:rPr>
        <w:t xml:space="preserve"> ..</w:t>
      </w:r>
      <w:r w:rsidRPr="0001446C">
        <w:rPr>
          <w:rFonts w:ascii="Arial" w:eastAsia="Arial" w:hAnsi="Arial" w:cs="Arial"/>
          <w:sz w:val="24"/>
          <w:szCs w:val="24"/>
          <w:lang w:val="en-GB" w:eastAsia="en-US"/>
        </w:rPr>
        <w:t>)</w:t>
      </w:r>
    </w:p>
    <w:p w:rsidR="0001446C" w:rsidRPr="0001446C" w:rsidRDefault="0001446C" w:rsidP="000D21EE">
      <w:pPr>
        <w:contextualSpacing/>
        <w:jc w:val="center"/>
        <w:rPr>
          <w:rFonts w:ascii="Arial" w:eastAsia="Arial" w:hAnsi="Arial" w:cs="Arial"/>
          <w:i/>
          <w:sz w:val="24"/>
          <w:szCs w:val="24"/>
          <w:lang w:val="en-GB" w:eastAsia="en-US"/>
        </w:rPr>
      </w:pPr>
      <w:proofErr w:type="spellStart"/>
      <w:r w:rsidRPr="0001446C">
        <w:rPr>
          <w:rFonts w:ascii="Arial" w:eastAsia="Arial" w:hAnsi="Arial" w:cs="Arial"/>
          <w:i/>
          <w:sz w:val="24"/>
          <w:szCs w:val="24"/>
          <w:vertAlign w:val="superscript"/>
          <w:lang w:val="en-GB" w:eastAsia="en-US"/>
        </w:rPr>
        <w:t>a</w:t>
      </w:r>
      <w:proofErr w:type="spellEnd"/>
      <w:r w:rsidRPr="0001446C">
        <w:rPr>
          <w:rFonts w:ascii="Arial" w:eastAsia="Arial" w:hAnsi="Arial" w:cs="Arial"/>
          <w:i/>
          <w:sz w:val="24"/>
          <w:szCs w:val="24"/>
          <w:lang w:val="en-GB" w:eastAsia="en-US"/>
        </w:rPr>
        <w:t xml:space="preserve"> Institute of Chemistry, </w:t>
      </w:r>
      <w:r w:rsidR="00817B73">
        <w:rPr>
          <w:rFonts w:ascii="Arial" w:eastAsia="Arial" w:hAnsi="Arial" w:cs="Arial"/>
          <w:i/>
          <w:sz w:val="24"/>
          <w:szCs w:val="24"/>
          <w:lang w:val="en-GB" w:eastAsia="en-US"/>
        </w:rPr>
        <w:t xml:space="preserve">Leipzig </w:t>
      </w:r>
      <w:r w:rsidRPr="0001446C">
        <w:rPr>
          <w:rFonts w:ascii="Arial" w:eastAsia="Arial" w:hAnsi="Arial" w:cs="Arial"/>
          <w:i/>
          <w:sz w:val="24"/>
          <w:szCs w:val="24"/>
          <w:lang w:val="en-GB" w:eastAsia="en-US"/>
        </w:rPr>
        <w:t xml:space="preserve">University, Germany. </w:t>
      </w:r>
      <w:r w:rsidRPr="0001446C">
        <w:rPr>
          <w:rFonts w:ascii="Arial" w:eastAsia="Arial" w:hAnsi="Arial" w:cs="Arial"/>
          <w:i/>
          <w:sz w:val="24"/>
          <w:szCs w:val="24"/>
          <w:vertAlign w:val="superscript"/>
          <w:lang w:val="en-GB" w:eastAsia="en-US"/>
        </w:rPr>
        <w:t>b</w:t>
      </w:r>
      <w:r w:rsidRPr="0001446C">
        <w:rPr>
          <w:rFonts w:ascii="Arial" w:eastAsia="Arial" w:hAnsi="Arial" w:cs="Arial"/>
          <w:i/>
          <w:sz w:val="24"/>
          <w:szCs w:val="24"/>
          <w:lang w:val="en-GB" w:eastAsia="en-US"/>
        </w:rPr>
        <w:t xml:space="preserve"> Department of XXX, University of YYY, Country. (Arial </w:t>
      </w:r>
      <w:r w:rsidR="00103848" w:rsidRPr="0001446C">
        <w:rPr>
          <w:rFonts w:ascii="Arial" w:eastAsia="Arial" w:hAnsi="Arial" w:cs="Arial"/>
          <w:i/>
          <w:sz w:val="24"/>
          <w:szCs w:val="24"/>
          <w:lang w:val="en-GB" w:eastAsia="en-US"/>
        </w:rPr>
        <w:t xml:space="preserve">italics </w:t>
      </w:r>
      <w:r w:rsidRPr="0001446C">
        <w:rPr>
          <w:rFonts w:ascii="Arial" w:eastAsia="Arial" w:hAnsi="Arial" w:cs="Arial"/>
          <w:i/>
          <w:sz w:val="24"/>
          <w:szCs w:val="24"/>
          <w:lang w:val="en-GB" w:eastAsia="en-US"/>
        </w:rPr>
        <w:t xml:space="preserve">12 </w:t>
      </w:r>
      <w:proofErr w:type="spellStart"/>
      <w:r w:rsidRPr="0001446C">
        <w:rPr>
          <w:rFonts w:ascii="Arial" w:eastAsia="Arial" w:hAnsi="Arial" w:cs="Arial"/>
          <w:i/>
          <w:sz w:val="24"/>
          <w:szCs w:val="24"/>
          <w:lang w:val="en-GB" w:eastAsia="en-US"/>
        </w:rPr>
        <w:t>pt</w:t>
      </w:r>
      <w:proofErr w:type="spellEnd"/>
      <w:r w:rsidRPr="0001446C">
        <w:rPr>
          <w:rFonts w:ascii="Arial" w:eastAsia="Arial" w:hAnsi="Arial" w:cs="Arial"/>
          <w:i/>
          <w:sz w:val="24"/>
          <w:szCs w:val="24"/>
          <w:lang w:val="en-GB" w:eastAsia="en-US"/>
        </w:rPr>
        <w:t>)</w:t>
      </w:r>
    </w:p>
    <w:p w:rsidR="0001446C" w:rsidRPr="0001446C" w:rsidRDefault="009B340A" w:rsidP="000D21EE">
      <w:pPr>
        <w:spacing w:after="600"/>
        <w:contextualSpacing/>
        <w:jc w:val="center"/>
        <w:rPr>
          <w:rFonts w:ascii="Arial" w:eastAsia="Arial" w:hAnsi="Arial" w:cs="Arial"/>
          <w:sz w:val="24"/>
          <w:szCs w:val="24"/>
          <w:lang w:val="en-GB" w:eastAsia="en-US"/>
        </w:rPr>
      </w:pPr>
      <w:r>
        <w:rPr>
          <w:rFonts w:ascii="Arial" w:eastAsia="Arial" w:hAnsi="Arial" w:cs="Arial"/>
          <w:sz w:val="24"/>
          <w:szCs w:val="24"/>
          <w:lang w:val="en-GB" w:eastAsia="en-US"/>
        </w:rPr>
        <w:t xml:space="preserve">Presenting author: </w:t>
      </w:r>
      <w:r w:rsidR="009B0472">
        <w:rPr>
          <w:rFonts w:ascii="Arial" w:eastAsia="Arial" w:hAnsi="Arial" w:cs="Arial"/>
          <w:sz w:val="24"/>
          <w:szCs w:val="24"/>
          <w:lang w:val="en-GB" w:eastAsia="en-US"/>
        </w:rPr>
        <w:t>email</w:t>
      </w:r>
      <w:r w:rsidR="0001446C" w:rsidRPr="0001446C">
        <w:rPr>
          <w:rFonts w:ascii="Arial" w:eastAsia="Arial" w:hAnsi="Arial" w:cs="Arial"/>
          <w:sz w:val="24"/>
          <w:szCs w:val="24"/>
          <w:lang w:val="en-GB" w:eastAsia="en-US"/>
        </w:rPr>
        <w:t xml:space="preserve">@university.org (Arial 12 </w:t>
      </w:r>
      <w:proofErr w:type="spellStart"/>
      <w:r w:rsidR="0001446C" w:rsidRPr="0001446C">
        <w:rPr>
          <w:rFonts w:ascii="Arial" w:eastAsia="Arial" w:hAnsi="Arial" w:cs="Arial"/>
          <w:sz w:val="24"/>
          <w:szCs w:val="24"/>
          <w:lang w:val="en-GB" w:eastAsia="en-US"/>
        </w:rPr>
        <w:t>pt</w:t>
      </w:r>
      <w:proofErr w:type="spellEnd"/>
      <w:r w:rsidR="0001446C" w:rsidRPr="0001446C">
        <w:rPr>
          <w:rFonts w:ascii="Arial" w:eastAsia="Arial" w:hAnsi="Arial" w:cs="Arial"/>
          <w:sz w:val="24"/>
          <w:szCs w:val="24"/>
          <w:lang w:val="en-GB" w:eastAsia="en-US"/>
        </w:rPr>
        <w:t>)</w:t>
      </w:r>
    </w:p>
    <w:p w:rsidR="00103848" w:rsidRDefault="00103848" w:rsidP="0001446C">
      <w:pPr>
        <w:jc w:val="both"/>
        <w:rPr>
          <w:rFonts w:ascii="Arial" w:eastAsia="Arial" w:hAnsi="Arial" w:cs="Arial"/>
          <w:sz w:val="24"/>
          <w:szCs w:val="24"/>
          <w:lang w:val="en-GB" w:eastAsia="en-US"/>
        </w:rPr>
      </w:pPr>
    </w:p>
    <w:p w:rsidR="0001446C" w:rsidRPr="0001446C" w:rsidRDefault="00817B73" w:rsidP="00DD19B4">
      <w:pPr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  <w:r>
        <w:rPr>
          <w:rFonts w:ascii="Arial" w:eastAsia="Arial" w:hAnsi="Arial" w:cs="Arial"/>
          <w:sz w:val="24"/>
          <w:szCs w:val="24"/>
          <w:lang w:val="en-GB" w:eastAsia="en-US"/>
        </w:rPr>
        <w:t>Here starts the t</w:t>
      </w:r>
      <w:r w:rsidR="00103848">
        <w:rPr>
          <w:rFonts w:ascii="Arial" w:eastAsia="Arial" w:hAnsi="Arial" w:cs="Arial"/>
          <w:sz w:val="24"/>
          <w:szCs w:val="24"/>
          <w:lang w:val="en-GB" w:eastAsia="en-US"/>
        </w:rPr>
        <w:t>ext</w:t>
      </w:r>
      <w:r w:rsidR="00103848" w:rsidRPr="0001446C">
        <w:rPr>
          <w:rFonts w:ascii="Arial" w:eastAsia="Arial" w:hAnsi="Arial" w:cs="Arial"/>
          <w:sz w:val="24"/>
          <w:szCs w:val="24"/>
          <w:lang w:val="en-GB" w:eastAsia="en-US"/>
        </w:rPr>
        <w:t xml:space="preserve"> of your abstract (Arial, 12 </w:t>
      </w:r>
      <w:proofErr w:type="spellStart"/>
      <w:r w:rsidR="00103848" w:rsidRPr="0001446C">
        <w:rPr>
          <w:rFonts w:ascii="Arial" w:eastAsia="Arial" w:hAnsi="Arial" w:cs="Arial"/>
          <w:sz w:val="24"/>
          <w:szCs w:val="24"/>
          <w:lang w:val="en-GB" w:eastAsia="en-US"/>
        </w:rPr>
        <w:t>pt</w:t>
      </w:r>
      <w:proofErr w:type="spellEnd"/>
      <w:r w:rsidR="00103848" w:rsidRPr="0001446C">
        <w:rPr>
          <w:rFonts w:ascii="Arial" w:eastAsia="Arial" w:hAnsi="Arial" w:cs="Arial"/>
          <w:sz w:val="24"/>
          <w:szCs w:val="24"/>
          <w:lang w:val="en-GB" w:eastAsia="en-US"/>
        </w:rPr>
        <w:t>)</w:t>
      </w:r>
      <w:r w:rsidR="00103848">
        <w:rPr>
          <w:rFonts w:ascii="Arial" w:eastAsia="Arial" w:hAnsi="Arial" w:cs="Arial"/>
          <w:sz w:val="24"/>
          <w:szCs w:val="24"/>
          <w:lang w:val="en-GB" w:eastAsia="en-US"/>
        </w:rPr>
        <w:t>; p</w:t>
      </w:r>
      <w:r w:rsidR="00103848" w:rsidRPr="00103848">
        <w:rPr>
          <w:rFonts w:ascii="Arial" w:eastAsia="Arial" w:hAnsi="Arial" w:cs="Arial"/>
          <w:sz w:val="24"/>
          <w:szCs w:val="24"/>
          <w:lang w:val="en-GB" w:eastAsia="en-US"/>
        </w:rPr>
        <w:t>age format is A4 with 25 mm page margin</w:t>
      </w:r>
      <w:r w:rsidR="00103848">
        <w:rPr>
          <w:rFonts w:ascii="Arial" w:eastAsia="Arial" w:hAnsi="Arial" w:cs="Arial"/>
          <w:sz w:val="24"/>
          <w:szCs w:val="24"/>
          <w:lang w:val="en-GB" w:eastAsia="en-US"/>
        </w:rPr>
        <w:t>;</w:t>
      </w:r>
      <w:r w:rsidR="00103848" w:rsidRPr="00103848">
        <w:rPr>
          <w:rFonts w:ascii="Arial" w:eastAsia="Arial" w:hAnsi="Arial" w:cs="Arial"/>
          <w:sz w:val="24"/>
          <w:szCs w:val="24"/>
          <w:lang w:val="en-GB" w:eastAsia="en-US"/>
        </w:rPr>
        <w:t xml:space="preserve"> References style</w:t>
      </w:r>
      <w:r w:rsidR="00103848">
        <w:rPr>
          <w:rFonts w:ascii="Arial" w:eastAsia="Arial" w:hAnsi="Arial" w:cs="Arial"/>
          <w:sz w:val="24"/>
          <w:szCs w:val="24"/>
          <w:lang w:val="en-GB" w:eastAsia="en-US"/>
        </w:rPr>
        <w:t xml:space="preserve"> superscript</w:t>
      </w:r>
      <w:r w:rsidR="00E177D7">
        <w:rPr>
          <w:rFonts w:ascii="Arial" w:eastAsia="Arial" w:hAnsi="Arial" w:cs="Arial"/>
          <w:sz w:val="24"/>
          <w:szCs w:val="24"/>
          <w:lang w:val="en-GB" w:eastAsia="en-US"/>
        </w:rPr>
        <w:t>;</w:t>
      </w:r>
      <w:r w:rsidR="00103848" w:rsidRPr="00103848">
        <w:rPr>
          <w:rFonts w:ascii="Arial" w:eastAsia="Arial" w:hAnsi="Arial" w:cs="Arial"/>
          <w:sz w:val="24"/>
          <w:szCs w:val="24"/>
          <w:vertAlign w:val="superscript"/>
          <w:lang w:val="en-GB" w:eastAsia="en-US"/>
        </w:rPr>
        <w:t>[1,2]</w:t>
      </w:r>
      <w:r w:rsidR="00103848" w:rsidRPr="0001446C">
        <w:rPr>
          <w:rFonts w:ascii="Arial" w:eastAsia="Arial" w:hAnsi="Arial" w:cs="Arial"/>
          <w:sz w:val="24"/>
          <w:szCs w:val="24"/>
          <w:lang w:val="en-GB" w:eastAsia="en-US"/>
        </w:rPr>
        <w:t xml:space="preserve"> </w:t>
      </w:r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Lorem ipsum dolor sit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>amet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,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>consectetuer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>adipiscing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>elit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.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>Aenean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>commodo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 ligula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>eget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 dolor. </w:t>
      </w:r>
      <w:proofErr w:type="spellStart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>Aenean</w:t>
      </w:r>
      <w:proofErr w:type="spellEnd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>massa</w:t>
      </w:r>
      <w:proofErr w:type="spellEnd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>.</w:t>
      </w:r>
      <w:r w:rsidR="00DD19B4" w:rsidRPr="0073056D">
        <w:rPr>
          <w:rFonts w:ascii="Arial" w:eastAsia="Arial" w:hAnsi="Arial" w:cs="Arial"/>
          <w:sz w:val="24"/>
          <w:szCs w:val="24"/>
          <w:vertAlign w:val="superscript"/>
          <w:lang w:val="en-US" w:eastAsia="en-US"/>
        </w:rPr>
        <w:t>[1]</w:t>
      </w:r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 xml:space="preserve"> Cum sociis </w:t>
      </w:r>
      <w:proofErr w:type="spellStart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>natoque</w:t>
      </w:r>
      <w:proofErr w:type="spellEnd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>penatibus</w:t>
      </w:r>
      <w:proofErr w:type="spellEnd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 xml:space="preserve"> et </w:t>
      </w:r>
      <w:proofErr w:type="spellStart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>magnis</w:t>
      </w:r>
      <w:proofErr w:type="spellEnd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 xml:space="preserve"> dis parturient </w:t>
      </w:r>
      <w:proofErr w:type="spellStart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>montes</w:t>
      </w:r>
      <w:proofErr w:type="spellEnd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 xml:space="preserve">, </w:t>
      </w:r>
      <w:proofErr w:type="spellStart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>nascetur</w:t>
      </w:r>
      <w:proofErr w:type="spellEnd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>ridiculus</w:t>
      </w:r>
      <w:proofErr w:type="spellEnd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 xml:space="preserve"> mus.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Donec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quam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felis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ultricies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nec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pellentesque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eu,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pretium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quis, sem.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Nulla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consequat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massa quis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enim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Donec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pede justo,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fringilla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vel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aliquet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nec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vulputate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eget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arcu</w:t>
      </w:r>
      <w:proofErr w:type="spellEnd"/>
      <w:r w:rsidR="0073056D">
        <w:rPr>
          <w:rFonts w:ascii="Arial" w:eastAsia="Arial" w:hAnsi="Arial" w:cs="Arial"/>
          <w:sz w:val="24"/>
          <w:szCs w:val="24"/>
          <w:lang w:val="pt-PT" w:eastAsia="en-US"/>
        </w:rPr>
        <w:t>.</w:t>
      </w:r>
      <w:r w:rsidR="0001446C" w:rsidRPr="0001446C">
        <w:rPr>
          <w:rFonts w:ascii="Arial" w:eastAsia="Arial" w:hAnsi="Arial" w:cs="Arial"/>
          <w:sz w:val="24"/>
          <w:szCs w:val="24"/>
          <w:vertAlign w:val="superscript"/>
          <w:lang w:val="pt-PT" w:eastAsia="en-US"/>
        </w:rPr>
        <w:t>[2</w:t>
      </w:r>
      <w:r w:rsidR="00103848" w:rsidRPr="00DD19B4">
        <w:rPr>
          <w:rFonts w:ascii="Arial" w:eastAsia="Arial" w:hAnsi="Arial" w:cs="Arial"/>
          <w:sz w:val="24"/>
          <w:szCs w:val="24"/>
          <w:vertAlign w:val="superscript"/>
          <w:lang w:val="pt-PT" w:eastAsia="en-US"/>
        </w:rPr>
        <w:t>,</w:t>
      </w:r>
      <w:r w:rsidR="0001446C" w:rsidRPr="0001446C">
        <w:rPr>
          <w:rFonts w:ascii="Arial" w:eastAsia="Arial" w:hAnsi="Arial" w:cs="Arial"/>
          <w:sz w:val="24"/>
          <w:szCs w:val="24"/>
          <w:vertAlign w:val="superscript"/>
          <w:lang w:val="pt-PT" w:eastAsia="en-US"/>
        </w:rPr>
        <w:t>3]</w:t>
      </w:r>
    </w:p>
    <w:p w:rsidR="0001446C" w:rsidRPr="0001446C" w:rsidRDefault="00DD19B4" w:rsidP="00DD19B4">
      <w:pPr>
        <w:jc w:val="both"/>
        <w:rPr>
          <w:rFonts w:ascii="Arial" w:eastAsia="Arial" w:hAnsi="Arial" w:cs="Arial"/>
          <w:sz w:val="24"/>
          <w:szCs w:val="24"/>
          <w:lang w:val="en-GB" w:eastAsia="en-US"/>
        </w:rPr>
      </w:pPr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In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enim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justo,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rhoncus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ut,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imperdiet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a,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venenatis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vitae, justo.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Nullam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dictum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felis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eu pede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mollis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pretium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Integer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tincidunt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Cras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dapibus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Vivamus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elementum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semper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nisi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Aenean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vulputate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eleifend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tellus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Aenean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leo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ligula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porttitor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eu,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consequat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vitae,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eleifend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ac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enim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Aliquam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lorem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ante,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dapibus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in,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viverra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quis,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feugiat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a,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tellus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Phasellus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viverra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nulla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ut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metus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varius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laoreet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Quisque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rutrum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E177D7">
        <w:rPr>
          <w:rFonts w:ascii="Arial" w:eastAsia="Arial" w:hAnsi="Arial" w:cs="Arial"/>
          <w:sz w:val="24"/>
          <w:szCs w:val="24"/>
          <w:lang w:val="pt-PT" w:eastAsia="en-US"/>
        </w:rPr>
        <w:t>Aenean</w:t>
      </w:r>
      <w:proofErr w:type="spellEnd"/>
      <w:r w:rsidRPr="00E177D7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E177D7">
        <w:rPr>
          <w:rFonts w:ascii="Arial" w:eastAsia="Arial" w:hAnsi="Arial" w:cs="Arial"/>
          <w:sz w:val="24"/>
          <w:szCs w:val="24"/>
          <w:lang w:val="pt-PT" w:eastAsia="en-US"/>
        </w:rPr>
        <w:t>imperdiet</w:t>
      </w:r>
      <w:proofErr w:type="spellEnd"/>
      <w:r w:rsidRPr="00E177D7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eastAsia="en-US"/>
        </w:rPr>
        <w:t>Etiam</w:t>
      </w:r>
      <w:proofErr w:type="spellEnd"/>
      <w:r w:rsidRPr="00DD19B4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eastAsia="en-US"/>
        </w:rPr>
        <w:t>ultricies</w:t>
      </w:r>
      <w:proofErr w:type="spellEnd"/>
      <w:r w:rsidRPr="00DD19B4">
        <w:rPr>
          <w:rFonts w:ascii="Arial" w:eastAsia="Arial" w:hAnsi="Arial" w:cs="Arial"/>
          <w:sz w:val="24"/>
          <w:szCs w:val="24"/>
          <w:lang w:eastAsia="en-US"/>
        </w:rPr>
        <w:t xml:space="preserve"> nisi </w:t>
      </w:r>
      <w:proofErr w:type="spellStart"/>
      <w:r w:rsidRPr="00DD19B4">
        <w:rPr>
          <w:rFonts w:ascii="Arial" w:eastAsia="Arial" w:hAnsi="Arial" w:cs="Arial"/>
          <w:sz w:val="24"/>
          <w:szCs w:val="24"/>
          <w:lang w:eastAsia="en-US"/>
        </w:rPr>
        <w:t>vel</w:t>
      </w:r>
      <w:proofErr w:type="spellEnd"/>
      <w:r w:rsidRPr="00DD19B4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eastAsia="en-US"/>
        </w:rPr>
        <w:t>augue</w:t>
      </w:r>
      <w:proofErr w:type="spellEnd"/>
      <w:r w:rsidRPr="00DD19B4">
        <w:rPr>
          <w:rFonts w:ascii="Arial" w:eastAsia="Arial" w:hAnsi="Arial" w:cs="Arial"/>
          <w:sz w:val="24"/>
          <w:szCs w:val="24"/>
          <w:lang w:eastAsia="en-US"/>
        </w:rPr>
        <w:t>.</w:t>
      </w:r>
    </w:p>
    <w:p w:rsidR="0001446C" w:rsidRPr="0001446C" w:rsidRDefault="0001446C" w:rsidP="0001446C">
      <w:pPr>
        <w:spacing w:before="480"/>
        <w:jc w:val="center"/>
        <w:rPr>
          <w:rFonts w:ascii="Arial" w:eastAsia="Arial" w:hAnsi="Arial" w:cs="Arial"/>
          <w:noProof/>
          <w:sz w:val="24"/>
          <w:szCs w:val="24"/>
          <w:lang w:val="en-GB" w:eastAsia="en-US"/>
        </w:rPr>
      </w:pPr>
      <w:r w:rsidRPr="0001446C">
        <w:rPr>
          <w:rFonts w:ascii="Arial" w:eastAsia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D96C3FE" wp14:editId="1BE9D1D3">
            <wp:extent cx="4626000" cy="1447200"/>
            <wp:effectExtent l="0" t="0" r="317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6C" w:rsidRPr="0001446C" w:rsidRDefault="0001446C" w:rsidP="00103848">
      <w:pPr>
        <w:spacing w:after="480"/>
        <w:jc w:val="center"/>
        <w:rPr>
          <w:rFonts w:ascii="Arial" w:eastAsia="Arial" w:hAnsi="Arial" w:cs="Arial"/>
          <w:i/>
          <w:iCs/>
          <w:sz w:val="20"/>
          <w:szCs w:val="20"/>
          <w:lang w:val="en-US" w:eastAsia="en-US"/>
        </w:rPr>
      </w:pPr>
      <w:r w:rsidRPr="0001446C">
        <w:rPr>
          <w:rFonts w:ascii="Arial" w:eastAsia="Arial" w:hAnsi="Arial" w:cs="Arial"/>
          <w:i/>
          <w:iCs/>
          <w:sz w:val="20"/>
          <w:szCs w:val="20"/>
          <w:lang w:val="en-US" w:eastAsia="en-US"/>
        </w:rPr>
        <w:t xml:space="preserve">Figure 1: </w:t>
      </w:r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 xml:space="preserve">Lorem ipsum </w:t>
      </w:r>
      <w:proofErr w:type="spellStart"/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>dolor</w:t>
      </w:r>
      <w:proofErr w:type="spellEnd"/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 xml:space="preserve"> sit </w:t>
      </w:r>
      <w:proofErr w:type="spellStart"/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>amet</w:t>
      </w:r>
      <w:proofErr w:type="spellEnd"/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 xml:space="preserve">, </w:t>
      </w:r>
      <w:proofErr w:type="spellStart"/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>consetetur</w:t>
      </w:r>
      <w:proofErr w:type="spellEnd"/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 xml:space="preserve"> </w:t>
      </w:r>
      <w:proofErr w:type="spellStart"/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>sadipscing</w:t>
      </w:r>
      <w:proofErr w:type="spellEnd"/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 xml:space="preserve"> </w:t>
      </w:r>
      <w:proofErr w:type="spellStart"/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>elitr</w:t>
      </w:r>
      <w:proofErr w:type="spellEnd"/>
      <w:r w:rsidRPr="0001446C">
        <w:rPr>
          <w:rFonts w:ascii="Arial" w:eastAsia="Arial" w:hAnsi="Arial" w:cs="Arial"/>
          <w:i/>
          <w:iCs/>
          <w:sz w:val="20"/>
          <w:szCs w:val="20"/>
          <w:lang w:val="en-US" w:eastAsia="en-US"/>
        </w:rPr>
        <w:t xml:space="preserve">. (Arial </w:t>
      </w:r>
      <w:r w:rsidR="00103848" w:rsidRPr="0001446C">
        <w:rPr>
          <w:rFonts w:ascii="Arial" w:eastAsia="Arial" w:hAnsi="Arial" w:cs="Arial"/>
          <w:i/>
          <w:iCs/>
          <w:sz w:val="20"/>
          <w:szCs w:val="20"/>
          <w:lang w:val="en-US" w:eastAsia="en-US"/>
        </w:rPr>
        <w:t>italics</w:t>
      </w:r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US" w:eastAsia="en-US"/>
        </w:rPr>
        <w:t xml:space="preserve"> </w:t>
      </w:r>
      <w:r w:rsidRPr="0001446C">
        <w:rPr>
          <w:rFonts w:ascii="Arial" w:eastAsia="Arial" w:hAnsi="Arial" w:cs="Arial"/>
          <w:i/>
          <w:iCs/>
          <w:sz w:val="20"/>
          <w:szCs w:val="20"/>
          <w:lang w:val="en-US" w:eastAsia="en-US"/>
        </w:rPr>
        <w:t xml:space="preserve">10 </w:t>
      </w:r>
      <w:proofErr w:type="spellStart"/>
      <w:r w:rsidRPr="0001446C">
        <w:rPr>
          <w:rFonts w:ascii="Arial" w:eastAsia="Arial" w:hAnsi="Arial" w:cs="Arial"/>
          <w:i/>
          <w:iCs/>
          <w:sz w:val="20"/>
          <w:szCs w:val="20"/>
          <w:lang w:val="en-US" w:eastAsia="en-US"/>
        </w:rPr>
        <w:t>pt</w:t>
      </w:r>
      <w:proofErr w:type="spellEnd"/>
      <w:r w:rsidRPr="0001446C">
        <w:rPr>
          <w:rFonts w:ascii="Arial" w:eastAsia="Arial" w:hAnsi="Arial" w:cs="Arial"/>
          <w:i/>
          <w:iCs/>
          <w:sz w:val="20"/>
          <w:szCs w:val="20"/>
          <w:lang w:val="en-US" w:eastAsia="en-US"/>
        </w:rPr>
        <w:t>)</w:t>
      </w:r>
      <w:r w:rsidR="00103848">
        <w:rPr>
          <w:rFonts w:ascii="Arial" w:eastAsia="Arial" w:hAnsi="Arial" w:cs="Arial"/>
          <w:i/>
          <w:iCs/>
          <w:sz w:val="20"/>
          <w:szCs w:val="20"/>
          <w:lang w:val="en-US" w:eastAsia="en-US"/>
        </w:rPr>
        <w:t>.</w:t>
      </w:r>
    </w:p>
    <w:p w:rsidR="0001446C" w:rsidRPr="0001446C" w:rsidRDefault="00DD19B4" w:rsidP="00DD19B4">
      <w:pPr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  <w:proofErr w:type="spellStart"/>
      <w:r w:rsidRPr="00DD19B4">
        <w:rPr>
          <w:rFonts w:ascii="Arial" w:eastAsia="Arial" w:hAnsi="Arial" w:cs="Arial"/>
          <w:sz w:val="24"/>
          <w:szCs w:val="24"/>
          <w:lang w:val="en-US" w:eastAsia="en-US"/>
        </w:rPr>
        <w:t>Curabitur</w:t>
      </w:r>
      <w:proofErr w:type="spellEnd"/>
      <w:r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en-US" w:eastAsia="en-US"/>
        </w:rPr>
        <w:t>ullamcorper</w:t>
      </w:r>
      <w:proofErr w:type="spellEnd"/>
      <w:r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en-US" w:eastAsia="en-US"/>
        </w:rPr>
        <w:t>ultricies</w:t>
      </w:r>
      <w:proofErr w:type="spellEnd"/>
      <w:r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 nisi. Nam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en-US" w:eastAsia="en-US"/>
        </w:rPr>
        <w:t>eget</w:t>
      </w:r>
      <w:proofErr w:type="spellEnd"/>
      <w:r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 dui. </w:t>
      </w:r>
      <w:proofErr w:type="spellStart"/>
      <w:r w:rsidRPr="0073056D">
        <w:rPr>
          <w:rFonts w:ascii="Arial" w:eastAsia="Arial" w:hAnsi="Arial" w:cs="Arial"/>
          <w:sz w:val="24"/>
          <w:szCs w:val="24"/>
          <w:lang w:val="pt-PT" w:eastAsia="en-US"/>
        </w:rPr>
        <w:t>Etiam</w:t>
      </w:r>
      <w:proofErr w:type="spellEnd"/>
      <w:r w:rsidRPr="0073056D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73056D">
        <w:rPr>
          <w:rFonts w:ascii="Arial" w:eastAsia="Arial" w:hAnsi="Arial" w:cs="Arial"/>
          <w:sz w:val="24"/>
          <w:szCs w:val="24"/>
          <w:lang w:val="pt-PT" w:eastAsia="en-US"/>
        </w:rPr>
        <w:t>rhoncus</w:t>
      </w:r>
      <w:proofErr w:type="spellEnd"/>
      <w:r w:rsidRPr="0073056D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Maecenas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tempus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tellus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eget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condimentum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rhoncus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sem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quam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semper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libero,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sit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amet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adipiscing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sem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neque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sed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ipsum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Nam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quam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nunc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blandit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vel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luctus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pulvinar,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hendrerit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id,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lorem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Maecenas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nec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odio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et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ante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tincidunt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tempus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Donec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vitae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sapien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ut libero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venenatis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faucibus.Nullam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quis ante.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Etiam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sit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amet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orci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eget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eros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faucibus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tincidunt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.</w:t>
      </w:r>
    </w:p>
    <w:p w:rsidR="0001446C" w:rsidRDefault="0001446C" w:rsidP="0001446C">
      <w:pPr>
        <w:jc w:val="both"/>
        <w:rPr>
          <w:rFonts w:ascii="Arial" w:eastAsia="Arial" w:hAnsi="Arial" w:cs="Arial"/>
          <w:b/>
          <w:bCs/>
          <w:sz w:val="24"/>
          <w:szCs w:val="24"/>
          <w:highlight w:val="yellow"/>
          <w:lang w:val="pt-PT" w:eastAsia="en-US"/>
        </w:rPr>
      </w:pPr>
      <w:proofErr w:type="spellStart"/>
      <w:r w:rsidRPr="0001446C">
        <w:rPr>
          <w:rFonts w:ascii="Arial" w:eastAsia="Arial" w:hAnsi="Arial" w:cs="Arial"/>
          <w:b/>
          <w:bCs/>
          <w:sz w:val="24"/>
          <w:szCs w:val="24"/>
          <w:highlight w:val="yellow"/>
          <w:lang w:val="pt-PT" w:eastAsia="en-US"/>
        </w:rPr>
        <w:t>Maximum</w:t>
      </w:r>
      <w:proofErr w:type="spellEnd"/>
      <w:r w:rsidRPr="0001446C">
        <w:rPr>
          <w:rFonts w:ascii="Arial" w:eastAsia="Arial" w:hAnsi="Arial" w:cs="Arial"/>
          <w:b/>
          <w:bCs/>
          <w:sz w:val="24"/>
          <w:szCs w:val="24"/>
          <w:highlight w:val="yellow"/>
          <w:lang w:val="pt-PT" w:eastAsia="en-US"/>
        </w:rPr>
        <w:t xml:space="preserve"> 1 </w:t>
      </w:r>
      <w:proofErr w:type="spellStart"/>
      <w:r w:rsidRPr="0001446C">
        <w:rPr>
          <w:rFonts w:ascii="Arial" w:eastAsia="Arial" w:hAnsi="Arial" w:cs="Arial"/>
          <w:b/>
          <w:bCs/>
          <w:sz w:val="24"/>
          <w:szCs w:val="24"/>
          <w:highlight w:val="yellow"/>
          <w:lang w:val="pt-PT" w:eastAsia="en-US"/>
        </w:rPr>
        <w:t>page</w:t>
      </w:r>
      <w:proofErr w:type="spellEnd"/>
      <w:r w:rsidRPr="0001446C">
        <w:rPr>
          <w:rFonts w:ascii="Arial" w:eastAsia="Arial" w:hAnsi="Arial" w:cs="Arial"/>
          <w:b/>
          <w:bCs/>
          <w:sz w:val="24"/>
          <w:szCs w:val="24"/>
          <w:highlight w:val="yellow"/>
          <w:lang w:val="pt-PT" w:eastAsia="en-US"/>
        </w:rPr>
        <w:t>!</w:t>
      </w:r>
    </w:p>
    <w:p w:rsidR="00DD19B4" w:rsidRPr="0001446C" w:rsidRDefault="00DD19B4" w:rsidP="0001446C">
      <w:pPr>
        <w:jc w:val="both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</w:p>
    <w:p w:rsidR="0001446C" w:rsidRDefault="00DD19B4" w:rsidP="0001446C">
      <w:pPr>
        <w:spacing w:before="480"/>
        <w:ind w:left="426" w:hanging="426"/>
        <w:contextualSpacing/>
        <w:jc w:val="both"/>
        <w:rPr>
          <w:rFonts w:ascii="Arial" w:eastAsia="Arial" w:hAnsi="Arial" w:cs="Arial"/>
          <w:sz w:val="20"/>
          <w:szCs w:val="24"/>
          <w:lang w:val="pt-PT" w:eastAsia="en-US"/>
        </w:rPr>
      </w:pPr>
      <w:r>
        <w:rPr>
          <w:rFonts w:ascii="Arial" w:eastAsia="Arial" w:hAnsi="Arial" w:cs="Arial"/>
          <w:sz w:val="20"/>
          <w:szCs w:val="24"/>
          <w:lang w:val="pt-PT" w:eastAsia="en-US"/>
        </w:rPr>
        <w:t>[1]</w:t>
      </w:r>
      <w:r>
        <w:rPr>
          <w:rFonts w:ascii="Arial" w:eastAsia="Arial" w:hAnsi="Arial" w:cs="Arial"/>
          <w:sz w:val="20"/>
          <w:szCs w:val="24"/>
          <w:lang w:val="pt-PT" w:eastAsia="en-US"/>
        </w:rPr>
        <w:tab/>
      </w:r>
      <w:r w:rsidR="0001446C" w:rsidRPr="0001446C">
        <w:rPr>
          <w:rFonts w:ascii="Arial" w:eastAsia="Arial" w:hAnsi="Arial" w:cs="Arial"/>
          <w:sz w:val="20"/>
          <w:szCs w:val="24"/>
          <w:lang w:val="pt-PT" w:eastAsia="en-US"/>
        </w:rPr>
        <w:t xml:space="preserve">J. Doe, </w:t>
      </w:r>
      <w:r w:rsidR="0073056D">
        <w:rPr>
          <w:rFonts w:ascii="Arial" w:eastAsia="Arial" w:hAnsi="Arial" w:cs="Arial"/>
          <w:sz w:val="20"/>
          <w:szCs w:val="24"/>
          <w:lang w:val="pt-PT" w:eastAsia="en-US"/>
        </w:rPr>
        <w:t>F</w:t>
      </w:r>
      <w:r w:rsidR="0001446C" w:rsidRPr="0001446C">
        <w:rPr>
          <w:rFonts w:ascii="Arial" w:eastAsia="Arial" w:hAnsi="Arial" w:cs="Arial"/>
          <w:sz w:val="20"/>
          <w:szCs w:val="24"/>
          <w:lang w:val="pt-PT" w:eastAsia="en-US"/>
        </w:rPr>
        <w:t xml:space="preserve">. </w:t>
      </w:r>
      <w:r w:rsidR="0073056D">
        <w:rPr>
          <w:rFonts w:ascii="Arial" w:eastAsia="Arial" w:hAnsi="Arial" w:cs="Arial"/>
          <w:sz w:val="20"/>
          <w:szCs w:val="24"/>
          <w:lang w:val="pt-PT" w:eastAsia="en-US"/>
        </w:rPr>
        <w:t>Smith</w:t>
      </w:r>
      <w:r w:rsidR="0001446C" w:rsidRPr="0001446C">
        <w:rPr>
          <w:rFonts w:ascii="Arial" w:eastAsia="Arial" w:hAnsi="Arial" w:cs="Arial"/>
          <w:sz w:val="20"/>
          <w:szCs w:val="24"/>
          <w:lang w:val="pt-PT" w:eastAsia="en-US"/>
        </w:rPr>
        <w:t xml:space="preserve">, </w:t>
      </w:r>
      <w:proofErr w:type="spellStart"/>
      <w:r w:rsidR="0001446C" w:rsidRPr="0001446C">
        <w:rPr>
          <w:rFonts w:ascii="Arial" w:eastAsia="Arial" w:hAnsi="Arial" w:cs="Arial"/>
          <w:i/>
          <w:iCs/>
          <w:sz w:val="20"/>
          <w:szCs w:val="24"/>
          <w:lang w:val="pt-PT" w:eastAsia="en-US"/>
        </w:rPr>
        <w:t>Journal</w:t>
      </w:r>
      <w:proofErr w:type="spellEnd"/>
      <w:r w:rsidR="0001446C" w:rsidRPr="0001446C">
        <w:rPr>
          <w:rFonts w:ascii="Arial" w:eastAsia="Arial" w:hAnsi="Arial" w:cs="Arial"/>
          <w:i/>
          <w:iCs/>
          <w:sz w:val="20"/>
          <w:szCs w:val="24"/>
          <w:lang w:val="pt-PT" w:eastAsia="en-US"/>
        </w:rPr>
        <w:t xml:space="preserve"> </w:t>
      </w:r>
      <w:proofErr w:type="spellStart"/>
      <w:r w:rsidR="0001446C" w:rsidRPr="0001446C">
        <w:rPr>
          <w:rFonts w:ascii="Arial" w:eastAsia="Arial" w:hAnsi="Arial" w:cs="Arial"/>
          <w:i/>
          <w:iCs/>
          <w:sz w:val="20"/>
          <w:szCs w:val="24"/>
          <w:lang w:val="pt-PT" w:eastAsia="en-US"/>
        </w:rPr>
        <w:t>Name</w:t>
      </w:r>
      <w:proofErr w:type="spellEnd"/>
      <w:r w:rsidR="0001446C" w:rsidRPr="0001446C">
        <w:rPr>
          <w:rFonts w:ascii="Arial" w:eastAsia="Arial" w:hAnsi="Arial" w:cs="Arial"/>
          <w:sz w:val="20"/>
          <w:szCs w:val="24"/>
          <w:lang w:val="pt-PT" w:eastAsia="en-US"/>
        </w:rPr>
        <w:t xml:space="preserve"> </w:t>
      </w:r>
      <w:r w:rsidR="0001446C" w:rsidRPr="0001446C">
        <w:rPr>
          <w:rFonts w:ascii="Arial" w:eastAsia="Arial" w:hAnsi="Arial" w:cs="Arial"/>
          <w:b/>
          <w:bCs/>
          <w:sz w:val="20"/>
          <w:szCs w:val="24"/>
          <w:lang w:val="pt-PT" w:eastAsia="en-US"/>
        </w:rPr>
        <w:t>202</w:t>
      </w:r>
      <w:r w:rsidRPr="00DD19B4">
        <w:rPr>
          <w:rFonts w:ascii="Arial" w:eastAsia="Arial" w:hAnsi="Arial" w:cs="Arial"/>
          <w:b/>
          <w:bCs/>
          <w:sz w:val="20"/>
          <w:szCs w:val="24"/>
          <w:lang w:val="pt-PT" w:eastAsia="en-US"/>
        </w:rPr>
        <w:t>1</w:t>
      </w:r>
      <w:r w:rsidR="0001446C" w:rsidRPr="0001446C">
        <w:rPr>
          <w:rFonts w:ascii="Arial" w:eastAsia="Arial" w:hAnsi="Arial" w:cs="Arial"/>
          <w:sz w:val="20"/>
          <w:szCs w:val="24"/>
          <w:lang w:val="pt-PT" w:eastAsia="en-US"/>
        </w:rPr>
        <w:t xml:space="preserve">, </w:t>
      </w:r>
      <w:r w:rsidRPr="00DD19B4">
        <w:rPr>
          <w:rFonts w:ascii="Arial" w:eastAsia="Arial" w:hAnsi="Arial" w:cs="Arial"/>
          <w:i/>
          <w:iCs/>
          <w:sz w:val="20"/>
          <w:szCs w:val="24"/>
          <w:lang w:val="pt-PT" w:eastAsia="en-US"/>
        </w:rPr>
        <w:t>64</w:t>
      </w:r>
      <w:r w:rsidR="0001446C" w:rsidRPr="0001446C">
        <w:rPr>
          <w:rFonts w:ascii="Arial" w:eastAsia="Arial" w:hAnsi="Arial" w:cs="Arial"/>
          <w:sz w:val="20"/>
          <w:szCs w:val="24"/>
          <w:lang w:val="pt-PT" w:eastAsia="en-US"/>
        </w:rPr>
        <w:t xml:space="preserve">, </w:t>
      </w:r>
      <w:r w:rsidRPr="00DD19B4">
        <w:rPr>
          <w:rFonts w:ascii="Arial" w:eastAsia="Arial" w:hAnsi="Arial" w:cs="Arial"/>
          <w:sz w:val="20"/>
          <w:szCs w:val="24"/>
          <w:lang w:val="pt-PT" w:eastAsia="en-US"/>
        </w:rPr>
        <w:t>267</w:t>
      </w:r>
      <w:r w:rsidR="0001446C" w:rsidRPr="0001446C">
        <w:rPr>
          <w:rFonts w:ascii="Arial" w:eastAsia="Arial" w:hAnsi="Arial" w:cs="Arial"/>
          <w:sz w:val="20"/>
          <w:szCs w:val="24"/>
          <w:lang w:val="pt-PT" w:eastAsia="en-US"/>
        </w:rPr>
        <w:t>–</w:t>
      </w:r>
      <w:r w:rsidRPr="00DD19B4">
        <w:rPr>
          <w:rFonts w:ascii="Arial" w:eastAsia="Arial" w:hAnsi="Arial" w:cs="Arial"/>
          <w:sz w:val="20"/>
          <w:szCs w:val="24"/>
          <w:lang w:val="pt-PT" w:eastAsia="en-US"/>
        </w:rPr>
        <w:t>270</w:t>
      </w:r>
      <w:r w:rsidR="0001446C" w:rsidRPr="0001446C">
        <w:rPr>
          <w:rFonts w:ascii="Arial" w:eastAsia="Arial" w:hAnsi="Arial" w:cs="Arial"/>
          <w:sz w:val="20"/>
          <w:szCs w:val="24"/>
          <w:lang w:val="pt-PT" w:eastAsia="en-US"/>
        </w:rPr>
        <w:t>.</w:t>
      </w:r>
      <w:r>
        <w:rPr>
          <w:rFonts w:ascii="Arial" w:eastAsia="Arial" w:hAnsi="Arial" w:cs="Arial"/>
          <w:sz w:val="20"/>
          <w:szCs w:val="24"/>
          <w:lang w:val="pt-PT" w:eastAsia="en-US"/>
        </w:rPr>
        <w:t xml:space="preserve"> </w:t>
      </w:r>
    </w:p>
    <w:p w:rsidR="0001446C" w:rsidRDefault="00DD19B4" w:rsidP="00DD19B4">
      <w:pPr>
        <w:spacing w:before="480"/>
        <w:ind w:left="426" w:hanging="426"/>
        <w:contextualSpacing/>
        <w:jc w:val="both"/>
        <w:rPr>
          <w:rFonts w:ascii="Arial" w:eastAsia="Arial" w:hAnsi="Arial" w:cs="Arial"/>
          <w:sz w:val="20"/>
          <w:szCs w:val="24"/>
          <w:lang w:val="pt-PT" w:eastAsia="en-US"/>
        </w:rPr>
      </w:pPr>
      <w:r>
        <w:rPr>
          <w:rFonts w:ascii="Arial" w:eastAsia="Arial" w:hAnsi="Arial" w:cs="Arial"/>
          <w:sz w:val="20"/>
          <w:szCs w:val="24"/>
          <w:lang w:val="pt-PT" w:eastAsia="en-US"/>
        </w:rPr>
        <w:t>[2]</w:t>
      </w:r>
      <w:r>
        <w:rPr>
          <w:rFonts w:ascii="Arial" w:eastAsia="Arial" w:hAnsi="Arial" w:cs="Arial"/>
          <w:sz w:val="20"/>
          <w:szCs w:val="24"/>
          <w:lang w:val="pt-PT" w:eastAsia="en-US"/>
        </w:rPr>
        <w:tab/>
      </w:r>
      <w:r w:rsidR="0001446C" w:rsidRPr="0001446C">
        <w:rPr>
          <w:rFonts w:ascii="Arial" w:eastAsia="Arial" w:hAnsi="Arial" w:cs="Arial"/>
          <w:sz w:val="20"/>
          <w:szCs w:val="24"/>
          <w:lang w:val="pt-PT" w:eastAsia="en-US"/>
        </w:rPr>
        <w:t>…</w:t>
      </w:r>
    </w:p>
    <w:p w:rsidR="00DD19B4" w:rsidRPr="00DD19B4" w:rsidRDefault="00DD19B4" w:rsidP="00DD19B4">
      <w:pPr>
        <w:spacing w:before="480"/>
        <w:ind w:left="426" w:hanging="426"/>
        <w:contextualSpacing/>
        <w:jc w:val="both"/>
        <w:rPr>
          <w:rFonts w:ascii="Arial" w:eastAsia="Arial" w:hAnsi="Arial" w:cs="Arial"/>
          <w:sz w:val="20"/>
          <w:szCs w:val="24"/>
          <w:lang w:val="pt-PT" w:eastAsia="en-US"/>
        </w:rPr>
      </w:pPr>
      <w:r>
        <w:rPr>
          <w:rFonts w:ascii="Arial" w:eastAsia="Arial" w:hAnsi="Arial" w:cs="Arial"/>
          <w:sz w:val="20"/>
          <w:szCs w:val="24"/>
          <w:lang w:val="pt-PT" w:eastAsia="en-US"/>
        </w:rPr>
        <w:t>[3]</w:t>
      </w:r>
      <w:r>
        <w:rPr>
          <w:rFonts w:ascii="Arial" w:eastAsia="Arial" w:hAnsi="Arial" w:cs="Arial"/>
          <w:sz w:val="20"/>
          <w:szCs w:val="24"/>
          <w:lang w:val="pt-PT" w:eastAsia="en-US"/>
        </w:rPr>
        <w:tab/>
        <w:t>…</w:t>
      </w:r>
    </w:p>
    <w:sectPr w:rsidR="00DD19B4" w:rsidRPr="00DD19B4" w:rsidSect="00633476">
      <w:headerReference w:type="default" r:id="rId7"/>
      <w:footerReference w:type="default" r:id="rId8"/>
      <w:pgSz w:w="11906" w:h="16838"/>
      <w:pgMar w:top="1701" w:right="1417" w:bottom="1134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86F" w:rsidRDefault="0040686F" w:rsidP="0001446C">
      <w:pPr>
        <w:spacing w:after="0" w:line="240" w:lineRule="auto"/>
      </w:pPr>
      <w:r>
        <w:separator/>
      </w:r>
    </w:p>
  </w:endnote>
  <w:endnote w:type="continuationSeparator" w:id="0">
    <w:p w:rsidR="0040686F" w:rsidRDefault="0040686F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C9" w:rsidRDefault="000C49C9">
    <w:pPr>
      <w:pStyle w:val="Fuzeile"/>
    </w:pPr>
    <w:ins w:id="1" w:author="AHildebrand" w:date="2021-10-06T12:38:00Z">
      <w:r>
        <w:rPr>
          <w:noProof/>
        </w:rPr>
        <w:drawing>
          <wp:anchor distT="0" distB="0" distL="114300" distR="114300" simplePos="0" relativeHeight="251660288" behindDoc="1" locked="0" layoutInCell="1" allowOverlap="1" wp14:anchorId="6CF8E490" wp14:editId="23656106">
            <wp:simplePos x="0" y="0"/>
            <wp:positionH relativeFrom="column">
              <wp:posOffset>5295900</wp:posOffset>
            </wp:positionH>
            <wp:positionV relativeFrom="paragraph">
              <wp:posOffset>-114300</wp:posOffset>
            </wp:positionV>
            <wp:extent cx="120078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246" y="21278"/>
                <wp:lineTo x="2124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BuildMoNa_Uni_200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86F" w:rsidRDefault="0040686F" w:rsidP="0001446C">
      <w:pPr>
        <w:spacing w:after="0" w:line="240" w:lineRule="auto"/>
      </w:pPr>
      <w:r>
        <w:separator/>
      </w:r>
    </w:p>
  </w:footnote>
  <w:footnote w:type="continuationSeparator" w:id="0">
    <w:p w:rsidR="0040686F" w:rsidRDefault="0040686F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46C" w:rsidRPr="009B340A" w:rsidRDefault="0001446C" w:rsidP="009B340A">
    <w:pPr>
      <w:pStyle w:val="Kopfzeile"/>
      <w:jc w:val="right"/>
      <w:rPr>
        <w:rFonts w:ascii="Arial" w:hAnsi="Arial" w:cs="Arial"/>
        <w:color w:val="808080"/>
        <w:sz w:val="20"/>
        <w:szCs w:val="20"/>
      </w:rPr>
    </w:pPr>
    <w:r w:rsidRPr="009B340A">
      <w:rPr>
        <w:rFonts w:ascii="Arial" w:hAnsi="Arial" w:cs="Arial"/>
        <w:noProof/>
        <w:color w:val="808080"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-421005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HC-2_logo_grey_A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40A">
      <w:rPr>
        <w:rFonts w:ascii="Arial" w:hAnsi="Arial" w:cs="Arial"/>
        <w:color w:val="808080"/>
        <w:sz w:val="20"/>
        <w:szCs w:val="20"/>
      </w:rPr>
      <w:t>2</w:t>
    </w:r>
    <w:r w:rsidRPr="009B340A">
      <w:rPr>
        <w:rFonts w:ascii="Arial" w:hAnsi="Arial" w:cs="Arial"/>
        <w:color w:val="808080"/>
        <w:sz w:val="20"/>
        <w:szCs w:val="20"/>
        <w:vertAlign w:val="superscript"/>
      </w:rPr>
      <w:t>nd</w:t>
    </w:r>
    <w:r w:rsidRPr="009B340A">
      <w:rPr>
        <w:rFonts w:ascii="Arial" w:hAnsi="Arial" w:cs="Arial"/>
        <w:color w:val="808080"/>
        <w:sz w:val="20"/>
        <w:szCs w:val="20"/>
      </w:rPr>
      <w:t xml:space="preserve"> International Workshop Cutting-Edge Homogeneous Catalysis</w:t>
    </w:r>
  </w:p>
  <w:p w:rsidR="00633476" w:rsidRPr="0001446C" w:rsidRDefault="0001446C" w:rsidP="009B340A">
    <w:pPr>
      <w:pStyle w:val="Kopfzeile"/>
      <w:jc w:val="right"/>
      <w:rPr>
        <w:color w:val="808080"/>
      </w:rPr>
    </w:pPr>
    <w:r w:rsidRPr="009B340A">
      <w:rPr>
        <w:rFonts w:ascii="Arial" w:hAnsi="Arial" w:cs="Arial"/>
        <w:color w:val="808080"/>
        <w:sz w:val="20"/>
        <w:szCs w:val="20"/>
      </w:rPr>
      <w:t xml:space="preserve">29-31 </w:t>
    </w:r>
    <w:r w:rsidR="00740A09" w:rsidRPr="009B340A">
      <w:rPr>
        <w:rFonts w:ascii="Arial" w:hAnsi="Arial" w:cs="Arial"/>
        <w:color w:val="808080"/>
        <w:sz w:val="20"/>
        <w:szCs w:val="20"/>
      </w:rPr>
      <w:t>March 202</w:t>
    </w:r>
    <w:r w:rsidRPr="009B340A">
      <w:rPr>
        <w:rFonts w:ascii="Arial" w:hAnsi="Arial" w:cs="Arial"/>
        <w:color w:val="808080"/>
        <w:sz w:val="20"/>
        <w:szCs w:val="20"/>
      </w:rPr>
      <w:t>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Hildebrand">
    <w15:presenceInfo w15:providerId="None" w15:userId="AHildebr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6C"/>
    <w:rsid w:val="0001446C"/>
    <w:rsid w:val="000C49C9"/>
    <w:rsid w:val="000D21EE"/>
    <w:rsid w:val="00103848"/>
    <w:rsid w:val="0040686F"/>
    <w:rsid w:val="0043430C"/>
    <w:rsid w:val="00477999"/>
    <w:rsid w:val="00506E9D"/>
    <w:rsid w:val="00555051"/>
    <w:rsid w:val="0073056D"/>
    <w:rsid w:val="00740A09"/>
    <w:rsid w:val="0075272D"/>
    <w:rsid w:val="00817B73"/>
    <w:rsid w:val="009B0472"/>
    <w:rsid w:val="009B340A"/>
    <w:rsid w:val="00A573D2"/>
    <w:rsid w:val="00BD5403"/>
    <w:rsid w:val="00C20050"/>
    <w:rsid w:val="00C812C0"/>
    <w:rsid w:val="00DD19B4"/>
    <w:rsid w:val="00E177D7"/>
    <w:rsid w:val="00F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C00F8"/>
  <w15:chartTrackingRefBased/>
  <w15:docId w15:val="{726FD054-48DC-4664-8165-BB144295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46C"/>
    <w:pPr>
      <w:tabs>
        <w:tab w:val="center" w:pos="4536"/>
        <w:tab w:val="right" w:pos="9072"/>
      </w:tabs>
      <w:spacing w:after="0" w:line="240" w:lineRule="auto"/>
      <w:jc w:val="both"/>
    </w:pPr>
    <w:rPr>
      <w:rFonts w:eastAsia="Arial"/>
      <w:sz w:val="24"/>
      <w:szCs w:val="24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46C"/>
    <w:rPr>
      <w:rFonts w:eastAsia="Arial"/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01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4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AHildebrand</dc:creator>
  <cp:keywords/>
  <dc:description/>
  <cp:lastModifiedBy>AHildebrand</cp:lastModifiedBy>
  <cp:revision>3</cp:revision>
  <dcterms:created xsi:type="dcterms:W3CDTF">2021-10-18T11:30:00Z</dcterms:created>
  <dcterms:modified xsi:type="dcterms:W3CDTF">2022-01-14T16:10:00Z</dcterms:modified>
</cp:coreProperties>
</file>